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95C74" w14:textId="28C4F6DB" w:rsidR="004A7360" w:rsidDel="00C21541" w:rsidRDefault="004A7360" w:rsidP="00470C68">
      <w:pPr>
        <w:pStyle w:val="NoSpacing"/>
        <w:rPr>
          <w:del w:id="0" w:author="Jenna Ramsey" w:date="2019-05-01T13:11:00Z"/>
          <w:rFonts w:ascii="Times New Roman" w:hAnsi="Times New Roman" w:cs="Times New Roman"/>
          <w:sz w:val="24"/>
          <w:u w:val="single"/>
        </w:rPr>
      </w:pPr>
    </w:p>
    <w:p w14:paraId="3DCD1DE2" w14:textId="273EFC83" w:rsidR="004A7360" w:rsidDel="00C21541" w:rsidRDefault="004A7360" w:rsidP="00470C68">
      <w:pPr>
        <w:pStyle w:val="NoSpacing"/>
        <w:rPr>
          <w:del w:id="1" w:author="Jenna Ramsey" w:date="2019-05-01T13:11:00Z"/>
          <w:rFonts w:ascii="Times New Roman" w:hAnsi="Times New Roman" w:cs="Times New Roman"/>
          <w:sz w:val="24"/>
          <w:u w:val="single"/>
        </w:rPr>
      </w:pPr>
    </w:p>
    <w:p w14:paraId="1C0D4271" w14:textId="298C37B8" w:rsidR="00470C68" w:rsidDel="00C21541" w:rsidRDefault="00470C68" w:rsidP="00470C68">
      <w:pPr>
        <w:pStyle w:val="NoSpacing"/>
        <w:rPr>
          <w:del w:id="2" w:author="Jenna Ramsey" w:date="2019-05-01T13:11:00Z"/>
          <w:rFonts w:ascii="Times New Roman" w:hAnsi="Times New Roman" w:cs="Times New Roman"/>
          <w:sz w:val="24"/>
          <w:u w:val="single"/>
        </w:rPr>
      </w:pPr>
      <w:del w:id="3" w:author="Jenna Ramsey" w:date="2019-05-01T13:11:00Z">
        <w:r w:rsidRPr="00790476" w:rsidDel="00C21541">
          <w:rPr>
            <w:rFonts w:ascii="Times New Roman" w:hAnsi="Times New Roman" w:cs="Times New Roman"/>
            <w:sz w:val="24"/>
            <w:u w:val="single"/>
          </w:rPr>
          <w:delText>League of Cities Article</w:delText>
        </w:r>
        <w:r w:rsidDel="00C21541">
          <w:rPr>
            <w:rFonts w:ascii="Times New Roman" w:hAnsi="Times New Roman" w:cs="Times New Roman"/>
            <w:sz w:val="24"/>
            <w:u w:val="single"/>
          </w:rPr>
          <w:delText xml:space="preserve">         April 4, 2019   </w:delText>
        </w:r>
      </w:del>
    </w:p>
    <w:p w14:paraId="6C7D9166" w14:textId="03425182" w:rsidR="00470C68" w:rsidDel="00C21541" w:rsidRDefault="00470C68" w:rsidP="00470C68">
      <w:pPr>
        <w:pStyle w:val="NoSpacing"/>
        <w:rPr>
          <w:del w:id="4" w:author="Jenna Ramsey" w:date="2019-05-01T13:11:00Z"/>
          <w:rFonts w:ascii="Times New Roman" w:hAnsi="Times New Roman" w:cs="Times New Roman"/>
          <w:sz w:val="24"/>
          <w:u w:val="single"/>
        </w:rPr>
      </w:pPr>
    </w:p>
    <w:p w14:paraId="5F430211" w14:textId="28B32693" w:rsidR="004A7360" w:rsidRDefault="004A7360" w:rsidP="00470C68">
      <w:pPr>
        <w:pStyle w:val="NoSpacing"/>
        <w:rPr>
          <w:rFonts w:ascii="Times New Roman" w:hAnsi="Times New Roman" w:cs="Times New Roman"/>
          <w:sz w:val="24"/>
          <w:u w:val="single"/>
        </w:rPr>
      </w:pPr>
    </w:p>
    <w:p w14:paraId="19A1C0E3" w14:textId="46753914" w:rsidR="009247C5" w:rsidRPr="003F467E" w:rsidRDefault="00470C68" w:rsidP="003F467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Title:  </w:t>
      </w:r>
      <w:r w:rsidR="003F467E" w:rsidRPr="003F467E">
        <w:rPr>
          <w:rFonts w:ascii="Times New Roman" w:hAnsi="Times New Roman" w:cs="Times New Roman"/>
          <w:sz w:val="24"/>
        </w:rPr>
        <w:t xml:space="preserve">Rural Housing 360 </w:t>
      </w:r>
      <w:r>
        <w:rPr>
          <w:rFonts w:ascii="Times New Roman" w:hAnsi="Times New Roman" w:cs="Times New Roman"/>
          <w:sz w:val="24"/>
        </w:rPr>
        <w:t xml:space="preserve">Helping </w:t>
      </w:r>
      <w:ins w:id="5" w:author="Susan Cosner" w:date="2019-04-04T19:49:00Z">
        <w:r w:rsidR="000075CF">
          <w:rPr>
            <w:rFonts w:ascii="Times New Roman" w:hAnsi="Times New Roman" w:cs="Times New Roman"/>
            <w:sz w:val="24"/>
          </w:rPr>
          <w:t xml:space="preserve">Iowa’s </w:t>
        </w:r>
      </w:ins>
      <w:r>
        <w:rPr>
          <w:rFonts w:ascii="Times New Roman" w:hAnsi="Times New Roman" w:cs="Times New Roman"/>
          <w:sz w:val="24"/>
        </w:rPr>
        <w:t>Workforce</w:t>
      </w:r>
      <w:del w:id="6" w:author="Susan Cosner" w:date="2019-04-04T19:49:00Z">
        <w:r w:rsidDel="000075CF">
          <w:rPr>
            <w:rFonts w:ascii="Times New Roman" w:hAnsi="Times New Roman" w:cs="Times New Roman"/>
            <w:sz w:val="24"/>
          </w:rPr>
          <w:delText xml:space="preserve"> Middle</w:delText>
        </w:r>
      </w:del>
      <w:r w:rsidR="00023AAE">
        <w:rPr>
          <w:rFonts w:ascii="Times New Roman" w:hAnsi="Times New Roman" w:cs="Times New Roman"/>
          <w:sz w:val="24"/>
        </w:rPr>
        <w:t xml:space="preserve"> </w:t>
      </w:r>
    </w:p>
    <w:p w14:paraId="3319FD36" w14:textId="00AD1A8C" w:rsidR="003F467E" w:rsidRDefault="003F467E" w:rsidP="003F467E">
      <w:pPr>
        <w:pStyle w:val="NoSpacing"/>
        <w:rPr>
          <w:rFonts w:ascii="Times New Roman" w:hAnsi="Times New Roman" w:cs="Times New Roman"/>
          <w:sz w:val="24"/>
        </w:rPr>
      </w:pPr>
    </w:p>
    <w:p w14:paraId="0BE0195F" w14:textId="77777777" w:rsidR="004A7360" w:rsidRPr="003F467E" w:rsidRDefault="004A7360" w:rsidP="003F467E">
      <w:pPr>
        <w:pStyle w:val="NoSpacing"/>
        <w:rPr>
          <w:rFonts w:ascii="Times New Roman" w:hAnsi="Times New Roman" w:cs="Times New Roman"/>
          <w:sz w:val="24"/>
        </w:rPr>
      </w:pPr>
    </w:p>
    <w:p w14:paraId="2355FAF2" w14:textId="1A1B96A6" w:rsidR="000A06DD" w:rsidRPr="000A06DD" w:rsidRDefault="00862608" w:rsidP="000A06D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Rural Housing 360, Homes for America’s Workers, is a new company that is specifically focused on rural housing issues and opportunities in Iowa.  </w:t>
      </w:r>
      <w:r w:rsidR="00D61F93">
        <w:rPr>
          <w:rFonts w:ascii="Times New Roman" w:hAnsi="Times New Roman" w:cs="Times New Roman"/>
          <w:sz w:val="24"/>
        </w:rPr>
        <w:t xml:space="preserve">Steve Gilbert, owner </w:t>
      </w:r>
      <w:ins w:id="7" w:author="Susan Cosner" w:date="2019-04-04T19:49:00Z">
        <w:r w:rsidR="000075CF">
          <w:rPr>
            <w:rFonts w:ascii="Times New Roman" w:hAnsi="Times New Roman" w:cs="Times New Roman"/>
            <w:sz w:val="24"/>
          </w:rPr>
          <w:t xml:space="preserve">of Rural Housing 360 </w:t>
        </w:r>
      </w:ins>
      <w:r w:rsidR="00D61F93">
        <w:rPr>
          <w:rFonts w:ascii="Times New Roman" w:hAnsi="Times New Roman" w:cs="Times New Roman"/>
          <w:sz w:val="24"/>
        </w:rPr>
        <w:t>and</w:t>
      </w:r>
      <w:r w:rsidR="000A06DD">
        <w:rPr>
          <w:rFonts w:ascii="Times New Roman" w:hAnsi="Times New Roman" w:cs="Times New Roman"/>
          <w:sz w:val="24"/>
        </w:rPr>
        <w:t xml:space="preserve"> rural</w:t>
      </w:r>
      <w:r w:rsidR="00D61F93">
        <w:rPr>
          <w:rFonts w:ascii="Times New Roman" w:hAnsi="Times New Roman" w:cs="Times New Roman"/>
          <w:sz w:val="24"/>
        </w:rPr>
        <w:t xml:space="preserve"> housing advocate, </w:t>
      </w:r>
      <w:r w:rsidR="00A0505C">
        <w:rPr>
          <w:rFonts w:ascii="Times New Roman" w:hAnsi="Times New Roman" w:cs="Times New Roman"/>
          <w:sz w:val="24"/>
        </w:rPr>
        <w:t xml:space="preserve">has worked within the housing industry for many years with a wide variety of housing </w:t>
      </w:r>
      <w:r w:rsidR="002D0C1D">
        <w:rPr>
          <w:rFonts w:ascii="Times New Roman" w:hAnsi="Times New Roman" w:cs="Times New Roman"/>
          <w:sz w:val="24"/>
        </w:rPr>
        <w:t>related companies and experience</w:t>
      </w:r>
      <w:r w:rsidR="007F2A9E">
        <w:rPr>
          <w:rFonts w:ascii="Times New Roman" w:hAnsi="Times New Roman" w:cs="Times New Roman"/>
          <w:sz w:val="24"/>
        </w:rPr>
        <w:t>s</w:t>
      </w:r>
      <w:r w:rsidR="002D0C1D">
        <w:rPr>
          <w:rFonts w:ascii="Times New Roman" w:hAnsi="Times New Roman" w:cs="Times New Roman"/>
          <w:sz w:val="24"/>
        </w:rPr>
        <w:t xml:space="preserve">.  </w:t>
      </w:r>
      <w:r w:rsidR="000A06DD">
        <w:rPr>
          <w:rFonts w:ascii="Times New Roman" w:hAnsi="Times New Roman" w:cs="Times New Roman"/>
          <w:sz w:val="24"/>
        </w:rPr>
        <w:t xml:space="preserve"> </w:t>
      </w:r>
      <w:bookmarkStart w:id="8" w:name="_GoBack"/>
      <w:bookmarkEnd w:id="8"/>
    </w:p>
    <w:p w14:paraId="3488D754" w14:textId="77777777" w:rsidR="000A06DD" w:rsidRPr="000A06DD" w:rsidRDefault="000A06DD" w:rsidP="000A06DD">
      <w:pPr>
        <w:pStyle w:val="NoSpacing"/>
        <w:rPr>
          <w:rFonts w:ascii="Times New Roman" w:hAnsi="Times New Roman" w:cs="Times New Roman"/>
          <w:sz w:val="24"/>
        </w:rPr>
      </w:pPr>
    </w:p>
    <w:p w14:paraId="5D8D778E" w14:textId="2A0B8959" w:rsidR="002D0C1D" w:rsidRDefault="000A06DD" w:rsidP="003F467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Pr="000A06DD">
        <w:rPr>
          <w:rFonts w:ascii="Times New Roman" w:hAnsi="Times New Roman" w:cs="Times New Roman"/>
          <w:sz w:val="24"/>
        </w:rPr>
        <w:t>Our mission is to strengthen local communities by allowing hard-working folks the opportunity to live where they work, stabilize school enrollment, utilize existing</w:t>
      </w:r>
      <w:del w:id="9" w:author="Susan Cosner" w:date="2019-04-04T19:57:00Z">
        <w:r w:rsidRPr="000A06DD" w:rsidDel="005335D5">
          <w:rPr>
            <w:rFonts w:ascii="Times New Roman" w:hAnsi="Times New Roman" w:cs="Times New Roman"/>
            <w:sz w:val="24"/>
          </w:rPr>
          <w:delText xml:space="preserve"> </w:delText>
        </w:r>
      </w:del>
      <w:ins w:id="10" w:author="Susan Cosner" w:date="2019-04-04T19:50:00Z">
        <w:r w:rsidR="000075CF">
          <w:rPr>
            <w:rFonts w:ascii="Times New Roman" w:hAnsi="Times New Roman" w:cs="Times New Roman"/>
            <w:sz w:val="24"/>
          </w:rPr>
          <w:t xml:space="preserve"> </w:t>
        </w:r>
      </w:ins>
      <w:r w:rsidRPr="000A06DD">
        <w:rPr>
          <w:rFonts w:ascii="Times New Roman" w:hAnsi="Times New Roman" w:cs="Times New Roman"/>
          <w:sz w:val="24"/>
        </w:rPr>
        <w:t>city infrastructure, and to enhance the ability of employers to grow their respective businesses.</w:t>
      </w:r>
      <w:r>
        <w:rPr>
          <w:rFonts w:ascii="Times New Roman" w:hAnsi="Times New Roman" w:cs="Times New Roman"/>
          <w:sz w:val="24"/>
        </w:rPr>
        <w:t xml:space="preserve">  </w:t>
      </w:r>
      <w:r w:rsidR="002D0C1D">
        <w:rPr>
          <w:rFonts w:ascii="Times New Roman" w:hAnsi="Times New Roman" w:cs="Times New Roman"/>
          <w:sz w:val="24"/>
        </w:rPr>
        <w:t xml:space="preserve">Through our Advanced Homes </w:t>
      </w:r>
      <w:ins w:id="11" w:author="Susan Cosner" w:date="2019-04-04T19:50:00Z">
        <w:r w:rsidR="000075CF">
          <w:rPr>
            <w:rFonts w:ascii="Times New Roman" w:hAnsi="Times New Roman" w:cs="Times New Roman"/>
            <w:sz w:val="24"/>
          </w:rPr>
          <w:t xml:space="preserve">360 </w:t>
        </w:r>
      </w:ins>
      <w:r w:rsidR="00E44619">
        <w:rPr>
          <w:rFonts w:ascii="Times New Roman" w:hAnsi="Times New Roman" w:cs="Times New Roman"/>
          <w:sz w:val="24"/>
        </w:rPr>
        <w:t>c</w:t>
      </w:r>
      <w:r w:rsidR="002D0C1D">
        <w:rPr>
          <w:rFonts w:ascii="Times New Roman" w:hAnsi="Times New Roman" w:cs="Times New Roman"/>
          <w:sz w:val="24"/>
        </w:rPr>
        <w:t xml:space="preserve">ompany we are trying to help that “workforce middle” </w:t>
      </w:r>
      <w:r>
        <w:rPr>
          <w:rFonts w:ascii="Times New Roman" w:hAnsi="Times New Roman" w:cs="Times New Roman"/>
          <w:sz w:val="24"/>
        </w:rPr>
        <w:t xml:space="preserve">find and build an </w:t>
      </w:r>
      <w:r w:rsidR="002D0C1D">
        <w:rPr>
          <w:rFonts w:ascii="Times New Roman" w:hAnsi="Times New Roman" w:cs="Times New Roman"/>
          <w:sz w:val="24"/>
        </w:rPr>
        <w:t xml:space="preserve">affordable </w:t>
      </w:r>
      <w:r>
        <w:rPr>
          <w:rFonts w:ascii="Times New Roman" w:hAnsi="Times New Roman" w:cs="Times New Roman"/>
          <w:sz w:val="24"/>
        </w:rPr>
        <w:t xml:space="preserve">and </w:t>
      </w:r>
      <w:r w:rsidR="002D0C1D">
        <w:rPr>
          <w:rFonts w:ascii="Times New Roman" w:hAnsi="Times New Roman" w:cs="Times New Roman"/>
          <w:sz w:val="24"/>
        </w:rPr>
        <w:t>energy efficient home,” said Steve Gilbert.  “In some cases</w:t>
      </w:r>
      <w:r w:rsidR="00E44619">
        <w:rPr>
          <w:rFonts w:ascii="Times New Roman" w:hAnsi="Times New Roman" w:cs="Times New Roman"/>
          <w:sz w:val="24"/>
        </w:rPr>
        <w:t>,</w:t>
      </w:r>
      <w:r w:rsidR="002D0C1D">
        <w:rPr>
          <w:rFonts w:ascii="Times New Roman" w:hAnsi="Times New Roman" w:cs="Times New Roman"/>
          <w:sz w:val="24"/>
        </w:rPr>
        <w:t xml:space="preserve"> it has been decades for some towns since a new h</w:t>
      </w:r>
      <w:ins w:id="12" w:author="Susan Cosner" w:date="2019-04-04T19:50:00Z">
        <w:r w:rsidR="000075CF">
          <w:rPr>
            <w:rFonts w:ascii="Times New Roman" w:hAnsi="Times New Roman" w:cs="Times New Roman"/>
            <w:sz w:val="24"/>
          </w:rPr>
          <w:t>ouse</w:t>
        </w:r>
      </w:ins>
      <w:del w:id="13" w:author="Susan Cosner" w:date="2019-04-04T19:50:00Z">
        <w:r w:rsidR="002D0C1D" w:rsidDel="000075CF">
          <w:rPr>
            <w:rFonts w:ascii="Times New Roman" w:hAnsi="Times New Roman" w:cs="Times New Roman"/>
            <w:sz w:val="24"/>
          </w:rPr>
          <w:delText>ome</w:delText>
        </w:r>
      </w:del>
      <w:r w:rsidR="002D0C1D">
        <w:rPr>
          <w:rFonts w:ascii="Times New Roman" w:hAnsi="Times New Roman" w:cs="Times New Roman"/>
          <w:sz w:val="24"/>
        </w:rPr>
        <w:t xml:space="preserve"> was built in their community.  Construction material costs have gone up approximately 5% each year for the past </w:t>
      </w:r>
      <w:r w:rsidR="00F8132D">
        <w:rPr>
          <w:rFonts w:ascii="Times New Roman" w:hAnsi="Times New Roman" w:cs="Times New Roman"/>
          <w:sz w:val="24"/>
        </w:rPr>
        <w:t>4</w:t>
      </w:r>
      <w:r w:rsidR="002D0C1D">
        <w:rPr>
          <w:rFonts w:ascii="Times New Roman" w:hAnsi="Times New Roman" w:cs="Times New Roman"/>
          <w:sz w:val="24"/>
        </w:rPr>
        <w:t xml:space="preserve">0 years and as costs continue to escalate it gets more difficult for workers to get approved for a mortgage.   That same home next year may be 5% to 7% more expensive according to building cost estimates,” Gilbert said.  </w:t>
      </w:r>
    </w:p>
    <w:p w14:paraId="15ABA230" w14:textId="77777777" w:rsidR="00F8132D" w:rsidRDefault="00F8132D" w:rsidP="003F467E">
      <w:pPr>
        <w:pStyle w:val="NoSpacing"/>
        <w:rPr>
          <w:rFonts w:ascii="Times New Roman" w:hAnsi="Times New Roman" w:cs="Times New Roman"/>
          <w:sz w:val="24"/>
        </w:rPr>
      </w:pPr>
    </w:p>
    <w:p w14:paraId="4AEF268B" w14:textId="13B3F8A0" w:rsidR="00D61F93" w:rsidRDefault="000075CF" w:rsidP="003F467E">
      <w:pPr>
        <w:pStyle w:val="NoSpacing"/>
        <w:rPr>
          <w:rFonts w:ascii="Times New Roman" w:hAnsi="Times New Roman" w:cs="Times New Roman"/>
          <w:sz w:val="24"/>
        </w:rPr>
      </w:pPr>
      <w:ins w:id="14" w:author="Susan Cosner" w:date="2019-04-04T19:50:00Z">
        <w:r>
          <w:rPr>
            <w:rFonts w:ascii="Times New Roman" w:hAnsi="Times New Roman" w:cs="Times New Roman"/>
            <w:sz w:val="24"/>
          </w:rPr>
          <w:t xml:space="preserve">The </w:t>
        </w:r>
      </w:ins>
      <w:r w:rsidR="00F8132D">
        <w:rPr>
          <w:rFonts w:ascii="Times New Roman" w:hAnsi="Times New Roman" w:cs="Times New Roman"/>
          <w:sz w:val="24"/>
        </w:rPr>
        <w:t xml:space="preserve">Rural Housing 360 </w:t>
      </w:r>
      <w:ins w:id="15" w:author="Susan Cosner" w:date="2019-04-04T19:51:00Z">
        <w:r>
          <w:rPr>
            <w:rFonts w:ascii="Times New Roman" w:hAnsi="Times New Roman" w:cs="Times New Roman"/>
            <w:sz w:val="24"/>
          </w:rPr>
          <w:t xml:space="preserve">home product is </w:t>
        </w:r>
      </w:ins>
      <w:del w:id="16" w:author="Susan Cosner" w:date="2019-04-04T19:51:00Z">
        <w:r w:rsidR="00F8132D" w:rsidDel="000075CF">
          <w:rPr>
            <w:rFonts w:ascii="Times New Roman" w:hAnsi="Times New Roman" w:cs="Times New Roman"/>
            <w:sz w:val="24"/>
          </w:rPr>
          <w:delText>Homes are</w:delText>
        </w:r>
      </w:del>
      <w:r w:rsidR="00F8132D">
        <w:rPr>
          <w:rFonts w:ascii="Times New Roman" w:hAnsi="Times New Roman" w:cs="Times New Roman"/>
          <w:sz w:val="24"/>
        </w:rPr>
        <w:t xml:space="preserve"> </w:t>
      </w:r>
      <w:del w:id="17" w:author="Susan Cosner" w:date="2019-04-04T19:51:00Z">
        <w:r w:rsidR="00F8132D" w:rsidDel="000075CF">
          <w:rPr>
            <w:rFonts w:ascii="Times New Roman" w:hAnsi="Times New Roman" w:cs="Times New Roman"/>
            <w:sz w:val="24"/>
          </w:rPr>
          <w:delText>M</w:delText>
        </w:r>
      </w:del>
      <w:ins w:id="18" w:author="Susan Cosner" w:date="2019-04-04T19:51:00Z">
        <w:r>
          <w:rPr>
            <w:rFonts w:ascii="Times New Roman" w:hAnsi="Times New Roman" w:cs="Times New Roman"/>
            <w:sz w:val="24"/>
          </w:rPr>
          <w:t>m</w:t>
        </w:r>
      </w:ins>
      <w:r w:rsidR="00F8132D">
        <w:rPr>
          <w:rFonts w:ascii="Times New Roman" w:hAnsi="Times New Roman" w:cs="Times New Roman"/>
          <w:sz w:val="24"/>
        </w:rPr>
        <w:t xml:space="preserve">odular </w:t>
      </w:r>
      <w:del w:id="19" w:author="Susan Cosner" w:date="2019-04-04T19:51:00Z">
        <w:r w:rsidR="00F8132D" w:rsidDel="000075CF">
          <w:rPr>
            <w:rFonts w:ascii="Times New Roman" w:hAnsi="Times New Roman" w:cs="Times New Roman"/>
            <w:sz w:val="24"/>
          </w:rPr>
          <w:delText>H</w:delText>
        </w:r>
      </w:del>
      <w:ins w:id="20" w:author="Susan Cosner" w:date="2019-04-04T19:57:00Z">
        <w:r w:rsidR="005335D5">
          <w:rPr>
            <w:rFonts w:ascii="Times New Roman" w:hAnsi="Times New Roman" w:cs="Times New Roman"/>
            <w:sz w:val="24"/>
          </w:rPr>
          <w:t>house</w:t>
        </w:r>
      </w:ins>
      <w:ins w:id="21" w:author="Susan Cosner" w:date="2019-04-04T19:51:00Z">
        <w:r>
          <w:rPr>
            <w:rFonts w:ascii="Times New Roman" w:hAnsi="Times New Roman" w:cs="Times New Roman"/>
            <w:sz w:val="24"/>
          </w:rPr>
          <w:t xml:space="preserve"> </w:t>
        </w:r>
      </w:ins>
      <w:del w:id="22" w:author="Susan Cosner" w:date="2019-04-04T19:51:00Z">
        <w:r w:rsidR="00F8132D" w:rsidDel="000075CF">
          <w:rPr>
            <w:rFonts w:ascii="Times New Roman" w:hAnsi="Times New Roman" w:cs="Times New Roman"/>
            <w:sz w:val="24"/>
          </w:rPr>
          <w:delText>ome</w:delText>
        </w:r>
      </w:del>
      <w:r w:rsidR="00F8132D">
        <w:rPr>
          <w:rFonts w:ascii="Times New Roman" w:hAnsi="Times New Roman" w:cs="Times New Roman"/>
          <w:sz w:val="24"/>
        </w:rPr>
        <w:t xml:space="preserve"> </w:t>
      </w:r>
      <w:ins w:id="23" w:author="Susan Cosner" w:date="2019-04-04T19:51:00Z">
        <w:r>
          <w:rPr>
            <w:rFonts w:ascii="Times New Roman" w:hAnsi="Times New Roman" w:cs="Times New Roman"/>
            <w:sz w:val="24"/>
          </w:rPr>
          <w:t>c</w:t>
        </w:r>
      </w:ins>
      <w:del w:id="24" w:author="Susan Cosner" w:date="2019-04-04T19:51:00Z">
        <w:r w:rsidR="00F8132D" w:rsidDel="000075CF">
          <w:rPr>
            <w:rFonts w:ascii="Times New Roman" w:hAnsi="Times New Roman" w:cs="Times New Roman"/>
            <w:sz w:val="24"/>
          </w:rPr>
          <w:delText>C</w:delText>
        </w:r>
      </w:del>
      <w:r w:rsidR="00F8132D">
        <w:rPr>
          <w:rFonts w:ascii="Times New Roman" w:hAnsi="Times New Roman" w:cs="Times New Roman"/>
          <w:sz w:val="24"/>
        </w:rPr>
        <w:t>onstruction.  The</w:t>
      </w:r>
      <w:del w:id="25" w:author="Susan Cosner" w:date="2019-04-04T19:51:00Z">
        <w:r w:rsidR="00F8132D" w:rsidDel="000075CF">
          <w:rPr>
            <w:rFonts w:ascii="Times New Roman" w:hAnsi="Times New Roman" w:cs="Times New Roman"/>
            <w:sz w:val="24"/>
          </w:rPr>
          <w:delText>se</w:delText>
        </w:r>
      </w:del>
      <w:r w:rsidR="00F8132D">
        <w:rPr>
          <w:rFonts w:ascii="Times New Roman" w:hAnsi="Times New Roman" w:cs="Times New Roman"/>
          <w:sz w:val="24"/>
        </w:rPr>
        <w:t xml:space="preserve"> ho</w:t>
      </w:r>
      <w:ins w:id="26" w:author="Susan Cosner" w:date="2019-04-04T19:51:00Z">
        <w:r>
          <w:rPr>
            <w:rFonts w:ascii="Times New Roman" w:hAnsi="Times New Roman" w:cs="Times New Roman"/>
            <w:sz w:val="24"/>
          </w:rPr>
          <w:t>uses</w:t>
        </w:r>
      </w:ins>
      <w:del w:id="27" w:author="Susan Cosner" w:date="2019-04-04T19:51:00Z">
        <w:r w:rsidR="00F8132D" w:rsidDel="000075CF">
          <w:rPr>
            <w:rFonts w:ascii="Times New Roman" w:hAnsi="Times New Roman" w:cs="Times New Roman"/>
            <w:sz w:val="24"/>
          </w:rPr>
          <w:delText>mes</w:delText>
        </w:r>
      </w:del>
      <w:r w:rsidR="00F8132D">
        <w:rPr>
          <w:rFonts w:ascii="Times New Roman" w:hAnsi="Times New Roman" w:cs="Times New Roman"/>
          <w:sz w:val="24"/>
        </w:rPr>
        <w:t xml:space="preserve"> are stick built construction but built in a quality</w:t>
      </w:r>
      <w:r w:rsidR="007F2A9E">
        <w:rPr>
          <w:rFonts w:ascii="Times New Roman" w:hAnsi="Times New Roman" w:cs="Times New Roman"/>
          <w:sz w:val="24"/>
        </w:rPr>
        <w:t>-</w:t>
      </w:r>
      <w:r w:rsidR="00F8132D">
        <w:rPr>
          <w:rFonts w:ascii="Times New Roman" w:hAnsi="Times New Roman" w:cs="Times New Roman"/>
          <w:sz w:val="24"/>
        </w:rPr>
        <w:t>controlled factory and out of the weather elements.  Rural Housing 360 can control costs by keeping the process stream</w:t>
      </w:r>
      <w:del w:id="28" w:author="Susan Cosner" w:date="2019-04-04T19:51:00Z">
        <w:r w:rsidR="00F8132D" w:rsidDel="000075CF">
          <w:rPr>
            <w:rFonts w:ascii="Times New Roman" w:hAnsi="Times New Roman" w:cs="Times New Roman"/>
            <w:sz w:val="24"/>
          </w:rPr>
          <w:delText xml:space="preserve"> </w:delText>
        </w:r>
      </w:del>
      <w:r w:rsidR="00F8132D">
        <w:rPr>
          <w:rFonts w:ascii="Times New Roman" w:hAnsi="Times New Roman" w:cs="Times New Roman"/>
          <w:sz w:val="24"/>
        </w:rPr>
        <w:t>lined, but still offering the home</w:t>
      </w:r>
      <w:del w:id="29" w:author="Susan Cosner" w:date="2019-04-04T19:51:00Z">
        <w:r w:rsidR="00F8132D" w:rsidDel="000075CF">
          <w:rPr>
            <w:rFonts w:ascii="Times New Roman" w:hAnsi="Times New Roman" w:cs="Times New Roman"/>
            <w:sz w:val="24"/>
          </w:rPr>
          <w:delText xml:space="preserve"> </w:delText>
        </w:r>
      </w:del>
      <w:r w:rsidR="00F8132D">
        <w:rPr>
          <w:rFonts w:ascii="Times New Roman" w:hAnsi="Times New Roman" w:cs="Times New Roman"/>
          <w:sz w:val="24"/>
        </w:rPr>
        <w:t xml:space="preserve">buyer choices on </w:t>
      </w:r>
      <w:ins w:id="30" w:author="Susan Cosner" w:date="2019-04-04T19:52:00Z">
        <w:r>
          <w:rPr>
            <w:rFonts w:ascii="Times New Roman" w:hAnsi="Times New Roman" w:cs="Times New Roman"/>
            <w:sz w:val="24"/>
          </w:rPr>
          <w:t>the size of the house</w:t>
        </w:r>
      </w:ins>
      <w:del w:id="31" w:author="Susan Cosner" w:date="2019-04-04T19:52:00Z">
        <w:r w:rsidR="00F8132D" w:rsidDel="000075CF">
          <w:rPr>
            <w:rFonts w:ascii="Times New Roman" w:hAnsi="Times New Roman" w:cs="Times New Roman"/>
            <w:sz w:val="24"/>
          </w:rPr>
          <w:delText>sq.ft. sizes</w:delText>
        </w:r>
      </w:del>
      <w:r w:rsidR="00F8132D">
        <w:rPr>
          <w:rFonts w:ascii="Times New Roman" w:hAnsi="Times New Roman" w:cs="Times New Roman"/>
          <w:sz w:val="24"/>
        </w:rPr>
        <w:t xml:space="preserve">, floor plans, colors and other options and amenities.    </w:t>
      </w:r>
    </w:p>
    <w:p w14:paraId="1EA81813" w14:textId="16E9459E" w:rsidR="003F467E" w:rsidRDefault="00862608" w:rsidP="003F467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14:paraId="23ADFB3C" w14:textId="5D540279" w:rsidR="000A06DD" w:rsidRDefault="002D0C1D" w:rsidP="003F467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is a true partnership initiative involving the community, the employer, financial partners and Steve’s company Advanced Homes 360.  </w:t>
      </w:r>
      <w:ins w:id="32" w:author="Susan Cosner" w:date="2019-04-04T19:53:00Z">
        <w:r w:rsidR="000075CF">
          <w:rPr>
            <w:rFonts w:ascii="Times New Roman" w:hAnsi="Times New Roman" w:cs="Times New Roman"/>
            <w:sz w:val="24"/>
          </w:rPr>
          <w:t xml:space="preserve">Visit </w:t>
        </w:r>
      </w:ins>
      <w:del w:id="33" w:author="Susan Cosner" w:date="2019-04-04T19:53:00Z">
        <w:r w:rsidDel="000075CF">
          <w:rPr>
            <w:rFonts w:ascii="Times New Roman" w:hAnsi="Times New Roman" w:cs="Times New Roman"/>
            <w:sz w:val="24"/>
          </w:rPr>
          <w:delText>Click on</w:delText>
        </w:r>
      </w:del>
      <w:r>
        <w:rPr>
          <w:rFonts w:ascii="Times New Roman" w:hAnsi="Times New Roman" w:cs="Times New Roman"/>
          <w:sz w:val="24"/>
        </w:rPr>
        <w:t xml:space="preserve"> </w:t>
      </w:r>
      <w:del w:id="34" w:author="Jenna Ramsey" w:date="2019-05-01T13:11:00Z">
        <w:r w:rsidR="00C21541" w:rsidDel="00C21541">
          <w:rPr>
            <w:rStyle w:val="Hyperlink"/>
            <w:rFonts w:ascii="Times New Roman" w:hAnsi="Times New Roman" w:cs="Times New Roman"/>
            <w:sz w:val="24"/>
          </w:rPr>
          <w:fldChar w:fldCharType="begin"/>
        </w:r>
        <w:r w:rsidR="00C21541" w:rsidDel="00C21541">
          <w:rPr>
            <w:rStyle w:val="Hyperlink"/>
            <w:rFonts w:ascii="Times New Roman" w:hAnsi="Times New Roman" w:cs="Times New Roman"/>
            <w:sz w:val="24"/>
          </w:rPr>
          <w:delInstrText xml:space="preserve"> HYPERLINK "http://www.ruralhouisng360.com" </w:delInstrText>
        </w:r>
        <w:r w:rsidR="00C21541" w:rsidDel="00C21541">
          <w:rPr>
            <w:rStyle w:val="Hyperlink"/>
            <w:rFonts w:ascii="Times New Roman" w:hAnsi="Times New Roman" w:cs="Times New Roman"/>
            <w:sz w:val="24"/>
          </w:rPr>
          <w:fldChar w:fldCharType="separate"/>
        </w:r>
        <w:r w:rsidRPr="00B54E37" w:rsidDel="00C21541">
          <w:rPr>
            <w:rStyle w:val="Hyperlink"/>
            <w:rFonts w:ascii="Times New Roman" w:hAnsi="Times New Roman" w:cs="Times New Roman"/>
            <w:sz w:val="24"/>
          </w:rPr>
          <w:delText>www.ruralhouisng360.com</w:delText>
        </w:r>
        <w:r w:rsidR="00C21541" w:rsidDel="00C21541">
          <w:rPr>
            <w:rStyle w:val="Hyperlink"/>
            <w:rFonts w:ascii="Times New Roman" w:hAnsi="Times New Roman" w:cs="Times New Roman"/>
            <w:sz w:val="24"/>
          </w:rPr>
          <w:fldChar w:fldCharType="end"/>
        </w:r>
      </w:del>
      <w:ins w:id="35" w:author="Jenna Ramsey" w:date="2019-05-01T13:11:00Z">
        <w:r w:rsidR="00C21541">
          <w:rPr>
            <w:rStyle w:val="Hyperlink"/>
            <w:rFonts w:ascii="Times New Roman" w:hAnsi="Times New Roman" w:cs="Times New Roman"/>
            <w:sz w:val="24"/>
          </w:rPr>
          <w:fldChar w:fldCharType="begin"/>
        </w:r>
        <w:r w:rsidR="00C21541">
          <w:rPr>
            <w:rStyle w:val="Hyperlink"/>
            <w:rFonts w:ascii="Times New Roman" w:hAnsi="Times New Roman" w:cs="Times New Roman"/>
            <w:sz w:val="24"/>
          </w:rPr>
          <w:instrText xml:space="preserve"> HYPERLINK "http://www.ruralhouisng360.com" </w:instrText>
        </w:r>
        <w:r w:rsidR="00C21541">
          <w:rPr>
            <w:rStyle w:val="Hyperlink"/>
            <w:rFonts w:ascii="Times New Roman" w:hAnsi="Times New Roman" w:cs="Times New Roman"/>
            <w:sz w:val="24"/>
          </w:rPr>
          <w:fldChar w:fldCharType="separate"/>
        </w:r>
        <w:r w:rsidR="00C21541">
          <w:rPr>
            <w:rStyle w:val="Hyperlink"/>
            <w:rFonts w:ascii="Times New Roman" w:hAnsi="Times New Roman" w:cs="Times New Roman"/>
            <w:sz w:val="24"/>
          </w:rPr>
          <w:t>www.ruralhousing360.com</w:t>
        </w:r>
        <w:r w:rsidR="00C21541">
          <w:rPr>
            <w:rStyle w:val="Hyperlink"/>
            <w:rFonts w:ascii="Times New Roman" w:hAnsi="Times New Roman" w:cs="Times New Roman"/>
            <w:sz w:val="24"/>
          </w:rPr>
          <w:fldChar w:fldCharType="end"/>
        </w:r>
      </w:ins>
      <w:r>
        <w:rPr>
          <w:rFonts w:ascii="Times New Roman" w:hAnsi="Times New Roman" w:cs="Times New Roman"/>
          <w:sz w:val="24"/>
        </w:rPr>
        <w:t xml:space="preserve"> and you will see these four components driving this new initiative.   Many cities and towns have empty lots not generating revenue for the </w:t>
      </w:r>
      <w:r w:rsidR="000A06DD">
        <w:rPr>
          <w:rFonts w:ascii="Times New Roman" w:hAnsi="Times New Roman" w:cs="Times New Roman"/>
          <w:sz w:val="24"/>
        </w:rPr>
        <w:t xml:space="preserve">community.   The plan </w:t>
      </w:r>
      <w:r w:rsidR="00F8132D">
        <w:rPr>
          <w:rFonts w:ascii="Times New Roman" w:hAnsi="Times New Roman" w:cs="Times New Roman"/>
          <w:sz w:val="24"/>
        </w:rPr>
        <w:t xml:space="preserve">works by having </w:t>
      </w:r>
      <w:r w:rsidR="000A06DD">
        <w:rPr>
          <w:rFonts w:ascii="Times New Roman" w:hAnsi="Times New Roman" w:cs="Times New Roman"/>
          <w:sz w:val="24"/>
        </w:rPr>
        <w:t xml:space="preserve">the </w:t>
      </w:r>
      <w:ins w:id="36" w:author="Susan Cosner" w:date="2019-04-04T19:52:00Z">
        <w:r w:rsidR="000075CF">
          <w:rPr>
            <w:rFonts w:ascii="Times New Roman" w:hAnsi="Times New Roman" w:cs="Times New Roman"/>
            <w:sz w:val="24"/>
          </w:rPr>
          <w:t>c</w:t>
        </w:r>
      </w:ins>
      <w:del w:id="37" w:author="Susan Cosner" w:date="2019-04-04T19:52:00Z">
        <w:r w:rsidR="000A06DD" w:rsidDel="000075CF">
          <w:rPr>
            <w:rFonts w:ascii="Times New Roman" w:hAnsi="Times New Roman" w:cs="Times New Roman"/>
            <w:sz w:val="24"/>
          </w:rPr>
          <w:delText>C</w:delText>
        </w:r>
      </w:del>
      <w:r w:rsidR="000A06DD">
        <w:rPr>
          <w:rFonts w:ascii="Times New Roman" w:hAnsi="Times New Roman" w:cs="Times New Roman"/>
          <w:sz w:val="24"/>
        </w:rPr>
        <w:t xml:space="preserve">ity or </w:t>
      </w:r>
      <w:ins w:id="38" w:author="Susan Cosner" w:date="2019-04-04T19:52:00Z">
        <w:r w:rsidR="000075CF">
          <w:rPr>
            <w:rFonts w:ascii="Times New Roman" w:hAnsi="Times New Roman" w:cs="Times New Roman"/>
            <w:sz w:val="24"/>
          </w:rPr>
          <w:t>d</w:t>
        </w:r>
      </w:ins>
      <w:del w:id="39" w:author="Susan Cosner" w:date="2019-04-04T19:52:00Z">
        <w:r w:rsidR="000A06DD" w:rsidDel="000075CF">
          <w:rPr>
            <w:rFonts w:ascii="Times New Roman" w:hAnsi="Times New Roman" w:cs="Times New Roman"/>
            <w:sz w:val="24"/>
          </w:rPr>
          <w:delText>D</w:delText>
        </w:r>
      </w:del>
      <w:r w:rsidR="000A06DD">
        <w:rPr>
          <w:rFonts w:ascii="Times New Roman" w:hAnsi="Times New Roman" w:cs="Times New Roman"/>
          <w:sz w:val="24"/>
        </w:rPr>
        <w:t xml:space="preserve">evelopment </w:t>
      </w:r>
      <w:ins w:id="40" w:author="Susan Cosner" w:date="2019-04-04T19:52:00Z">
        <w:r w:rsidR="000075CF">
          <w:rPr>
            <w:rFonts w:ascii="Times New Roman" w:hAnsi="Times New Roman" w:cs="Times New Roman"/>
            <w:sz w:val="24"/>
          </w:rPr>
          <w:t>g</w:t>
        </w:r>
      </w:ins>
      <w:del w:id="41" w:author="Susan Cosner" w:date="2019-04-04T19:52:00Z">
        <w:r w:rsidR="000A06DD" w:rsidDel="000075CF">
          <w:rPr>
            <w:rFonts w:ascii="Times New Roman" w:hAnsi="Times New Roman" w:cs="Times New Roman"/>
            <w:sz w:val="24"/>
          </w:rPr>
          <w:delText>G</w:delText>
        </w:r>
      </w:del>
      <w:r w:rsidR="000A06DD">
        <w:rPr>
          <w:rFonts w:ascii="Times New Roman" w:hAnsi="Times New Roman" w:cs="Times New Roman"/>
          <w:sz w:val="24"/>
        </w:rPr>
        <w:t>roup partner with Rural Housing 360 to put the ho</w:t>
      </w:r>
      <w:r w:rsidR="00F8132D">
        <w:rPr>
          <w:rFonts w:ascii="Times New Roman" w:hAnsi="Times New Roman" w:cs="Times New Roman"/>
          <w:sz w:val="24"/>
        </w:rPr>
        <w:t xml:space="preserve">using </w:t>
      </w:r>
      <w:r w:rsidR="000A06DD">
        <w:rPr>
          <w:rFonts w:ascii="Times New Roman" w:hAnsi="Times New Roman" w:cs="Times New Roman"/>
          <w:sz w:val="24"/>
        </w:rPr>
        <w:t xml:space="preserve">lot in the project at no cost.   Local employers may also want to participate on a retention or attraction </w:t>
      </w:r>
      <w:r w:rsidR="00E44619">
        <w:rPr>
          <w:rFonts w:ascii="Times New Roman" w:hAnsi="Times New Roman" w:cs="Times New Roman"/>
          <w:sz w:val="24"/>
        </w:rPr>
        <w:t>effort for</w:t>
      </w:r>
      <w:r w:rsidR="000A06DD">
        <w:rPr>
          <w:rFonts w:ascii="Times New Roman" w:hAnsi="Times New Roman" w:cs="Times New Roman"/>
          <w:sz w:val="24"/>
        </w:rPr>
        <w:t xml:space="preserve"> employees by assisting with the lot </w:t>
      </w:r>
      <w:r w:rsidR="00E44619">
        <w:rPr>
          <w:rFonts w:ascii="Times New Roman" w:hAnsi="Times New Roman" w:cs="Times New Roman"/>
          <w:sz w:val="24"/>
        </w:rPr>
        <w:t xml:space="preserve">in some cases </w:t>
      </w:r>
      <w:r w:rsidR="000A06DD">
        <w:rPr>
          <w:rFonts w:ascii="Times New Roman" w:hAnsi="Times New Roman" w:cs="Times New Roman"/>
          <w:sz w:val="24"/>
        </w:rPr>
        <w:t>or offer other incentives</w:t>
      </w:r>
      <w:ins w:id="42" w:author="Susan Cosner" w:date="2019-04-04T19:53:00Z">
        <w:r w:rsidR="000075CF">
          <w:rPr>
            <w:rFonts w:ascii="Times New Roman" w:hAnsi="Times New Roman" w:cs="Times New Roman"/>
            <w:sz w:val="24"/>
          </w:rPr>
          <w:t>, such as down payment assistance,</w:t>
        </w:r>
      </w:ins>
      <w:r w:rsidR="000A06DD">
        <w:rPr>
          <w:rFonts w:ascii="Times New Roman" w:hAnsi="Times New Roman" w:cs="Times New Roman"/>
          <w:sz w:val="24"/>
        </w:rPr>
        <w:t xml:space="preserve"> to help their employees</w:t>
      </w:r>
      <w:r w:rsidR="00E44619">
        <w:rPr>
          <w:rFonts w:ascii="Times New Roman" w:hAnsi="Times New Roman" w:cs="Times New Roman"/>
          <w:sz w:val="24"/>
        </w:rPr>
        <w:t xml:space="preserve"> buy a home</w:t>
      </w:r>
      <w:r w:rsidR="000A06DD">
        <w:rPr>
          <w:rFonts w:ascii="Times New Roman" w:hAnsi="Times New Roman" w:cs="Times New Roman"/>
          <w:sz w:val="24"/>
        </w:rPr>
        <w:t xml:space="preserve">.   The Rural Housing 360 website is </w:t>
      </w:r>
      <w:del w:id="43" w:author="Susan Cosner" w:date="2019-04-04T19:53:00Z">
        <w:r w:rsidR="000A06DD" w:rsidDel="000075CF">
          <w:rPr>
            <w:rFonts w:ascii="Times New Roman" w:hAnsi="Times New Roman" w:cs="Times New Roman"/>
            <w:sz w:val="24"/>
          </w:rPr>
          <w:delText>then</w:delText>
        </w:r>
      </w:del>
      <w:ins w:id="44" w:author="Susan Cosner" w:date="2019-04-04T19:53:00Z">
        <w:r w:rsidR="000075CF">
          <w:rPr>
            <w:rFonts w:ascii="Times New Roman" w:hAnsi="Times New Roman" w:cs="Times New Roman"/>
            <w:sz w:val="24"/>
          </w:rPr>
          <w:t xml:space="preserve"> also</w:t>
        </w:r>
      </w:ins>
      <w:r w:rsidR="000A06DD">
        <w:rPr>
          <w:rFonts w:ascii="Times New Roman" w:hAnsi="Times New Roman" w:cs="Times New Roman"/>
          <w:sz w:val="24"/>
        </w:rPr>
        <w:t xml:space="preserve"> equipped to help the employee </w:t>
      </w:r>
      <w:del w:id="45" w:author="Susan Cosner" w:date="2019-04-04T19:54:00Z">
        <w:r w:rsidR="000A06DD" w:rsidDel="000075CF">
          <w:rPr>
            <w:rFonts w:ascii="Times New Roman" w:hAnsi="Times New Roman" w:cs="Times New Roman"/>
            <w:sz w:val="24"/>
          </w:rPr>
          <w:delText xml:space="preserve">get </w:delText>
        </w:r>
      </w:del>
      <w:ins w:id="46" w:author="Susan Cosner" w:date="2019-04-04T19:54:00Z">
        <w:r w:rsidR="000075CF">
          <w:rPr>
            <w:rFonts w:ascii="Times New Roman" w:hAnsi="Times New Roman" w:cs="Times New Roman"/>
            <w:sz w:val="24"/>
          </w:rPr>
          <w:t>pre-</w:t>
        </w:r>
      </w:ins>
      <w:r w:rsidR="000A06DD">
        <w:rPr>
          <w:rFonts w:ascii="Times New Roman" w:hAnsi="Times New Roman" w:cs="Times New Roman"/>
          <w:sz w:val="24"/>
        </w:rPr>
        <w:t>qualif</w:t>
      </w:r>
      <w:ins w:id="47" w:author="Susan Cosner" w:date="2019-04-04T19:54:00Z">
        <w:r w:rsidR="000075CF">
          <w:rPr>
            <w:rFonts w:ascii="Times New Roman" w:hAnsi="Times New Roman" w:cs="Times New Roman"/>
            <w:sz w:val="24"/>
          </w:rPr>
          <w:t>y</w:t>
        </w:r>
      </w:ins>
      <w:del w:id="48" w:author="Susan Cosner" w:date="2019-04-04T19:54:00Z">
        <w:r w:rsidR="000A06DD" w:rsidDel="000075CF">
          <w:rPr>
            <w:rFonts w:ascii="Times New Roman" w:hAnsi="Times New Roman" w:cs="Times New Roman"/>
            <w:sz w:val="24"/>
          </w:rPr>
          <w:delText>ied</w:delText>
        </w:r>
      </w:del>
      <w:r w:rsidR="000A06DD">
        <w:rPr>
          <w:rFonts w:ascii="Times New Roman" w:hAnsi="Times New Roman" w:cs="Times New Roman"/>
          <w:sz w:val="24"/>
        </w:rPr>
        <w:t xml:space="preserve"> for a mortgage through the website platform.   Once qualified the person can go shopping for the </w:t>
      </w:r>
      <w:r w:rsidR="007F2A9E">
        <w:rPr>
          <w:rFonts w:ascii="Times New Roman" w:hAnsi="Times New Roman" w:cs="Times New Roman"/>
          <w:sz w:val="24"/>
        </w:rPr>
        <w:t xml:space="preserve">town, lot, and </w:t>
      </w:r>
      <w:r w:rsidR="000A06DD">
        <w:rPr>
          <w:rFonts w:ascii="Times New Roman" w:hAnsi="Times New Roman" w:cs="Times New Roman"/>
          <w:sz w:val="24"/>
        </w:rPr>
        <w:t>home amenities for</w:t>
      </w:r>
      <w:r w:rsidR="007F2A9E">
        <w:rPr>
          <w:rFonts w:ascii="Times New Roman" w:hAnsi="Times New Roman" w:cs="Times New Roman"/>
          <w:sz w:val="24"/>
        </w:rPr>
        <w:t xml:space="preserve"> a</w:t>
      </w:r>
      <w:r w:rsidR="000A06DD">
        <w:rPr>
          <w:rFonts w:ascii="Times New Roman" w:hAnsi="Times New Roman" w:cs="Times New Roman"/>
          <w:sz w:val="24"/>
        </w:rPr>
        <w:t xml:space="preserve"> modular buil</w:t>
      </w:r>
      <w:r w:rsidR="00F8132D">
        <w:rPr>
          <w:rFonts w:ascii="Times New Roman" w:hAnsi="Times New Roman" w:cs="Times New Roman"/>
          <w:sz w:val="24"/>
        </w:rPr>
        <w:t>t</w:t>
      </w:r>
      <w:r w:rsidR="000A06DD">
        <w:rPr>
          <w:rFonts w:ascii="Times New Roman" w:hAnsi="Times New Roman" w:cs="Times New Roman"/>
          <w:sz w:val="24"/>
        </w:rPr>
        <w:t xml:space="preserve"> home.   </w:t>
      </w:r>
    </w:p>
    <w:p w14:paraId="2886304F" w14:textId="3EF81EBE" w:rsidR="00F8132D" w:rsidRDefault="00F8132D" w:rsidP="003F467E">
      <w:pPr>
        <w:pStyle w:val="NoSpacing"/>
        <w:rPr>
          <w:rFonts w:ascii="Times New Roman" w:hAnsi="Times New Roman" w:cs="Times New Roman"/>
          <w:sz w:val="24"/>
        </w:rPr>
      </w:pPr>
    </w:p>
    <w:p w14:paraId="4FC022E8" w14:textId="7AEFC454" w:rsidR="00F8132D" w:rsidRDefault="00F8132D" w:rsidP="003F467E">
      <w:pPr>
        <w:pStyle w:val="NoSpacing"/>
        <w:rPr>
          <w:ins w:id="49" w:author="Jenna Ramsey" w:date="2019-05-01T13:12:00Z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“This isn’t custom home building</w:t>
      </w:r>
      <w:r w:rsidR="007F2A9E">
        <w:rPr>
          <w:rFonts w:ascii="Times New Roman" w:hAnsi="Times New Roman" w:cs="Times New Roman"/>
          <w:sz w:val="24"/>
        </w:rPr>
        <w:t xml:space="preserve">.  That market is taking care </w:t>
      </w:r>
      <w:del w:id="50" w:author="Susan Cosner" w:date="2019-04-04T19:54:00Z">
        <w:r w:rsidR="007F2A9E" w:rsidDel="000075CF">
          <w:rPr>
            <w:rFonts w:ascii="Times New Roman" w:hAnsi="Times New Roman" w:cs="Times New Roman"/>
            <w:sz w:val="24"/>
          </w:rPr>
          <w:delText>i</w:delText>
        </w:r>
      </w:del>
      <w:ins w:id="51" w:author="Susan Cosner" w:date="2019-04-04T19:54:00Z">
        <w:r w:rsidR="000075CF">
          <w:rPr>
            <w:rFonts w:ascii="Times New Roman" w:hAnsi="Times New Roman" w:cs="Times New Roman"/>
            <w:sz w:val="24"/>
          </w:rPr>
          <w:t>o</w:t>
        </w:r>
      </w:ins>
      <w:r w:rsidR="007F2A9E">
        <w:rPr>
          <w:rFonts w:ascii="Times New Roman" w:hAnsi="Times New Roman" w:cs="Times New Roman"/>
          <w:sz w:val="24"/>
        </w:rPr>
        <w:t xml:space="preserve">f itself.  Rural Housing 360 is focused on the “workforce middle” folks.  Modular </w:t>
      </w:r>
      <w:ins w:id="52" w:author="Susan Cosner" w:date="2019-04-04T19:54:00Z">
        <w:r w:rsidR="000075CF">
          <w:rPr>
            <w:rFonts w:ascii="Times New Roman" w:hAnsi="Times New Roman" w:cs="Times New Roman"/>
            <w:sz w:val="24"/>
          </w:rPr>
          <w:t xml:space="preserve">house construction </w:t>
        </w:r>
      </w:ins>
      <w:del w:id="53" w:author="Susan Cosner" w:date="2019-04-04T19:54:00Z">
        <w:r w:rsidR="007F2A9E" w:rsidDel="000075CF">
          <w:rPr>
            <w:rFonts w:ascii="Times New Roman" w:hAnsi="Times New Roman" w:cs="Times New Roman"/>
            <w:sz w:val="24"/>
          </w:rPr>
          <w:delText>Homes</w:delText>
        </w:r>
      </w:del>
      <w:r w:rsidR="007F2A9E">
        <w:rPr>
          <w:rFonts w:ascii="Times New Roman" w:hAnsi="Times New Roman" w:cs="Times New Roman"/>
          <w:sz w:val="24"/>
        </w:rPr>
        <w:t xml:space="preserve"> </w:t>
      </w:r>
      <w:r w:rsidR="00E44619">
        <w:rPr>
          <w:rFonts w:ascii="Times New Roman" w:hAnsi="Times New Roman" w:cs="Times New Roman"/>
          <w:sz w:val="24"/>
        </w:rPr>
        <w:t xml:space="preserve">keeps us </w:t>
      </w:r>
      <w:r>
        <w:rPr>
          <w:rFonts w:ascii="Times New Roman" w:hAnsi="Times New Roman" w:cs="Times New Roman"/>
          <w:sz w:val="24"/>
        </w:rPr>
        <w:t>competitive on our pricing by working with the manufacture</w:t>
      </w:r>
      <w:r w:rsidR="004A7360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 and streamlin</w:t>
      </w:r>
      <w:ins w:id="54" w:author="Susan Cosner" w:date="2019-04-04T19:54:00Z">
        <w:r w:rsidR="000075CF">
          <w:rPr>
            <w:rFonts w:ascii="Times New Roman" w:hAnsi="Times New Roman" w:cs="Times New Roman"/>
            <w:sz w:val="24"/>
          </w:rPr>
          <w:t>ing</w:t>
        </w:r>
      </w:ins>
      <w:del w:id="55" w:author="Susan Cosner" w:date="2019-04-04T19:54:00Z">
        <w:r w:rsidDel="000075CF">
          <w:rPr>
            <w:rFonts w:ascii="Times New Roman" w:hAnsi="Times New Roman" w:cs="Times New Roman"/>
            <w:sz w:val="24"/>
          </w:rPr>
          <w:delText>e</w:delText>
        </w:r>
      </w:del>
      <w:r>
        <w:rPr>
          <w:rFonts w:ascii="Times New Roman" w:hAnsi="Times New Roman" w:cs="Times New Roman"/>
          <w:sz w:val="24"/>
        </w:rPr>
        <w:t xml:space="preserve"> the </w:t>
      </w:r>
      <w:del w:id="56" w:author="Susan Cosner" w:date="2019-04-04T19:57:00Z">
        <w:r w:rsidDel="005335D5">
          <w:rPr>
            <w:rFonts w:ascii="Times New Roman" w:hAnsi="Times New Roman" w:cs="Times New Roman"/>
            <w:sz w:val="24"/>
          </w:rPr>
          <w:delText>homebuying</w:delText>
        </w:r>
      </w:del>
      <w:ins w:id="57" w:author="Susan Cosner" w:date="2019-04-04T19:57:00Z">
        <w:r w:rsidR="005335D5">
          <w:rPr>
            <w:rFonts w:ascii="Times New Roman" w:hAnsi="Times New Roman" w:cs="Times New Roman"/>
            <w:sz w:val="24"/>
          </w:rPr>
          <w:t>home buying</w:t>
        </w:r>
      </w:ins>
      <w:r>
        <w:rPr>
          <w:rFonts w:ascii="Times New Roman" w:hAnsi="Times New Roman" w:cs="Times New Roman"/>
          <w:sz w:val="24"/>
        </w:rPr>
        <w:t xml:space="preserve"> process.  Rural Housing 360 brings opportunities to rural Iowa communities that have tight labor markets for their companies and empty lots that are read</w:t>
      </w:r>
      <w:ins w:id="58" w:author="Susan Cosner" w:date="2019-04-04T19:55:00Z">
        <w:r w:rsidR="000075CF">
          <w:rPr>
            <w:rFonts w:ascii="Times New Roman" w:hAnsi="Times New Roman" w:cs="Times New Roman"/>
            <w:sz w:val="24"/>
          </w:rPr>
          <w:t xml:space="preserve">ily available </w:t>
        </w:r>
      </w:ins>
      <w:del w:id="59" w:author="Susan Cosner" w:date="2019-04-04T19:55:00Z">
        <w:r w:rsidDel="000075CF">
          <w:rPr>
            <w:rFonts w:ascii="Times New Roman" w:hAnsi="Times New Roman" w:cs="Times New Roman"/>
            <w:sz w:val="24"/>
          </w:rPr>
          <w:delText xml:space="preserve">y </w:delText>
        </w:r>
      </w:del>
      <w:r>
        <w:rPr>
          <w:rFonts w:ascii="Times New Roman" w:hAnsi="Times New Roman" w:cs="Times New Roman"/>
          <w:sz w:val="24"/>
        </w:rPr>
        <w:t xml:space="preserve">to go for new home construction,” said Steve Gilbert.  </w:t>
      </w:r>
      <w:r w:rsidR="007F2A9E">
        <w:rPr>
          <w:rFonts w:ascii="Times New Roman" w:hAnsi="Times New Roman" w:cs="Times New Roman"/>
          <w:sz w:val="24"/>
        </w:rPr>
        <w:t>“</w:t>
      </w:r>
      <w:r w:rsidR="00BE1948">
        <w:rPr>
          <w:rFonts w:ascii="Times New Roman" w:hAnsi="Times New Roman" w:cs="Times New Roman"/>
          <w:sz w:val="24"/>
        </w:rPr>
        <w:t xml:space="preserve">It takes </w:t>
      </w:r>
      <w:r w:rsidR="007F2A9E">
        <w:rPr>
          <w:rFonts w:ascii="Times New Roman" w:hAnsi="Times New Roman" w:cs="Times New Roman"/>
          <w:sz w:val="24"/>
        </w:rPr>
        <w:t xml:space="preserve">a public-private partnership to make this work and </w:t>
      </w:r>
      <w:r w:rsidR="00BE1948">
        <w:rPr>
          <w:rFonts w:ascii="Times New Roman" w:hAnsi="Times New Roman" w:cs="Times New Roman"/>
          <w:sz w:val="24"/>
        </w:rPr>
        <w:t>leaders at the local level to understand that housing and workforce are two critical concerns that need to be addressed for the</w:t>
      </w:r>
      <w:ins w:id="60" w:author="Susan Cosner" w:date="2019-04-04T19:55:00Z">
        <w:r w:rsidR="000075CF">
          <w:rPr>
            <w:rFonts w:ascii="Times New Roman" w:hAnsi="Times New Roman" w:cs="Times New Roman"/>
            <w:sz w:val="24"/>
          </w:rPr>
          <w:t>ir</w:t>
        </w:r>
      </w:ins>
      <w:r w:rsidR="00BE1948">
        <w:rPr>
          <w:rFonts w:ascii="Times New Roman" w:hAnsi="Times New Roman" w:cs="Times New Roman"/>
          <w:sz w:val="24"/>
        </w:rPr>
        <w:t xml:space="preserve"> town</w:t>
      </w:r>
      <w:ins w:id="61" w:author="Susan Cosner" w:date="2019-04-04T19:55:00Z">
        <w:r w:rsidR="000075CF">
          <w:rPr>
            <w:rFonts w:ascii="Times New Roman" w:hAnsi="Times New Roman" w:cs="Times New Roman"/>
            <w:sz w:val="24"/>
          </w:rPr>
          <w:t>s</w:t>
        </w:r>
      </w:ins>
      <w:r w:rsidR="00BE1948">
        <w:rPr>
          <w:rFonts w:ascii="Times New Roman" w:hAnsi="Times New Roman" w:cs="Times New Roman"/>
          <w:sz w:val="24"/>
        </w:rPr>
        <w:t xml:space="preserve"> and companies</w:t>
      </w:r>
      <w:r w:rsidR="00E44619">
        <w:rPr>
          <w:rFonts w:ascii="Times New Roman" w:hAnsi="Times New Roman" w:cs="Times New Roman"/>
          <w:sz w:val="24"/>
        </w:rPr>
        <w:t xml:space="preserve">.  We are providing the platform to </w:t>
      </w:r>
      <w:ins w:id="62" w:author="Susan Cosner" w:date="2019-04-04T19:55:00Z">
        <w:r w:rsidR="000075CF">
          <w:rPr>
            <w:rFonts w:ascii="Times New Roman" w:hAnsi="Times New Roman" w:cs="Times New Roman"/>
            <w:sz w:val="24"/>
          </w:rPr>
          <w:t xml:space="preserve">address </w:t>
        </w:r>
      </w:ins>
      <w:del w:id="63" w:author="Susan Cosner" w:date="2019-04-04T19:55:00Z">
        <w:r w:rsidR="00E44619" w:rsidDel="000075CF">
          <w:rPr>
            <w:rFonts w:ascii="Times New Roman" w:hAnsi="Times New Roman" w:cs="Times New Roman"/>
            <w:sz w:val="24"/>
          </w:rPr>
          <w:delText>help</w:delText>
        </w:r>
      </w:del>
      <w:r w:rsidR="00E44619">
        <w:rPr>
          <w:rFonts w:ascii="Times New Roman" w:hAnsi="Times New Roman" w:cs="Times New Roman"/>
          <w:sz w:val="24"/>
        </w:rPr>
        <w:t xml:space="preserve"> both issues for rural Iowa communities,</w:t>
      </w:r>
      <w:r w:rsidR="00BE1948">
        <w:rPr>
          <w:rFonts w:ascii="Times New Roman" w:hAnsi="Times New Roman" w:cs="Times New Roman"/>
          <w:sz w:val="24"/>
        </w:rPr>
        <w:t xml:space="preserve">” said Gilbert.    </w:t>
      </w:r>
    </w:p>
    <w:p w14:paraId="5B4BCBB1" w14:textId="05D224D7" w:rsidR="00C21541" w:rsidRDefault="00C21541" w:rsidP="003F467E">
      <w:pPr>
        <w:pStyle w:val="NoSpacing"/>
        <w:rPr>
          <w:ins w:id="64" w:author="Jenna Ramsey" w:date="2019-05-01T13:12:00Z"/>
          <w:rFonts w:ascii="Times New Roman" w:hAnsi="Times New Roman" w:cs="Times New Roman"/>
          <w:sz w:val="24"/>
        </w:rPr>
      </w:pPr>
    </w:p>
    <w:p w14:paraId="69DBEFEB" w14:textId="05DBD236" w:rsidR="00C21541" w:rsidRDefault="00C21541" w:rsidP="003F467E">
      <w:pPr>
        <w:pStyle w:val="NoSpacing"/>
        <w:rPr>
          <w:rFonts w:ascii="Times New Roman" w:hAnsi="Times New Roman" w:cs="Times New Roman"/>
          <w:sz w:val="24"/>
        </w:rPr>
      </w:pPr>
      <w:ins w:id="65" w:author="Jenna Ramsey" w:date="2019-05-01T13:14:00Z">
        <w:r w:rsidRPr="00C21541">
          <w:rPr>
            <w:rFonts w:ascii="Times New Roman" w:hAnsi="Times New Roman" w:cs="Times New Roman"/>
            <w:sz w:val="24"/>
            <w:highlight w:val="yellow"/>
            <w:rPrChange w:id="66" w:author="Jenna Ramsey" w:date="2019-05-01T13:17:00Z">
              <w:rPr>
                <w:rFonts w:ascii="Times New Roman" w:hAnsi="Times New Roman" w:cs="Times New Roman"/>
                <w:sz w:val="24"/>
              </w:rPr>
            </w:rPrChange>
          </w:rPr>
          <w:t xml:space="preserve">A Rural Housing 360 meeting will be held on </w:t>
        </w:r>
      </w:ins>
      <w:ins w:id="67" w:author="Jenna Ramsey" w:date="2019-05-01T13:15:00Z">
        <w:r w:rsidRPr="00C21541">
          <w:rPr>
            <w:rFonts w:ascii="Times New Roman" w:hAnsi="Times New Roman" w:cs="Times New Roman"/>
            <w:sz w:val="24"/>
            <w:highlight w:val="yellow"/>
            <w:rPrChange w:id="68" w:author="Jenna Ramsey" w:date="2019-05-01T13:17:00Z">
              <w:rPr>
                <w:rFonts w:ascii="Times New Roman" w:hAnsi="Times New Roman" w:cs="Times New Roman"/>
                <w:sz w:val="24"/>
              </w:rPr>
            </w:rPrChange>
          </w:rPr>
          <w:t>Monday, May 13</w:t>
        </w:r>
        <w:r w:rsidRPr="00C21541">
          <w:rPr>
            <w:rFonts w:ascii="Times New Roman" w:hAnsi="Times New Roman" w:cs="Times New Roman"/>
            <w:sz w:val="24"/>
            <w:highlight w:val="yellow"/>
            <w:vertAlign w:val="superscript"/>
            <w:rPrChange w:id="69" w:author="Jenna Ramsey" w:date="2019-05-01T13:17:00Z">
              <w:rPr>
                <w:rFonts w:ascii="Times New Roman" w:hAnsi="Times New Roman" w:cs="Times New Roman"/>
                <w:sz w:val="24"/>
              </w:rPr>
            </w:rPrChange>
          </w:rPr>
          <w:t>th</w:t>
        </w:r>
        <w:r w:rsidRPr="00C21541">
          <w:rPr>
            <w:rFonts w:ascii="Times New Roman" w:hAnsi="Times New Roman" w:cs="Times New Roman"/>
            <w:sz w:val="24"/>
            <w:highlight w:val="yellow"/>
            <w:rPrChange w:id="70" w:author="Jenna Ramsey" w:date="2019-05-01T13:17:00Z">
              <w:rPr>
                <w:rFonts w:ascii="Times New Roman" w:hAnsi="Times New Roman" w:cs="Times New Roman"/>
                <w:sz w:val="24"/>
              </w:rPr>
            </w:rPrChange>
          </w:rPr>
          <w:t xml:space="preserve"> from 6:00pm-7:00pm at the Stanton Viking Center, 501 Elliot Street. </w:t>
        </w:r>
      </w:ins>
      <w:ins w:id="71" w:author="Jenna Ramsey" w:date="2019-05-01T13:16:00Z">
        <w:r w:rsidRPr="00C21541">
          <w:rPr>
            <w:rFonts w:ascii="Times New Roman" w:hAnsi="Times New Roman" w:cs="Times New Roman"/>
            <w:sz w:val="24"/>
            <w:highlight w:val="yellow"/>
            <w:rPrChange w:id="72" w:author="Jenna Ramsey" w:date="2019-05-01T13:17:00Z">
              <w:rPr>
                <w:rFonts w:ascii="Times New Roman" w:hAnsi="Times New Roman" w:cs="Times New Roman"/>
                <w:sz w:val="24"/>
              </w:rPr>
            </w:rPrChange>
          </w:rPr>
          <w:t>Employers, local contractors, real estate agents, and the public are all invited to attend.</w:t>
        </w:r>
        <w:r>
          <w:rPr>
            <w:rFonts w:ascii="Times New Roman" w:hAnsi="Times New Roman" w:cs="Times New Roman"/>
            <w:sz w:val="24"/>
          </w:rPr>
          <w:t xml:space="preserve"> </w:t>
        </w:r>
      </w:ins>
    </w:p>
    <w:p w14:paraId="1CDDD5D9" w14:textId="0561AF7E" w:rsidR="00BE1948" w:rsidRDefault="00BE1948" w:rsidP="003F467E">
      <w:pPr>
        <w:pStyle w:val="NoSpacing"/>
        <w:rPr>
          <w:rFonts w:ascii="Times New Roman" w:hAnsi="Times New Roman" w:cs="Times New Roman"/>
          <w:sz w:val="24"/>
        </w:rPr>
      </w:pPr>
    </w:p>
    <w:p w14:paraId="514EFC11" w14:textId="2A7B2301" w:rsidR="003F467E" w:rsidRPr="003F467E" w:rsidRDefault="000075CF" w:rsidP="003F467E">
      <w:pPr>
        <w:pStyle w:val="NoSpacing"/>
        <w:rPr>
          <w:rFonts w:ascii="Times New Roman" w:hAnsi="Times New Roman" w:cs="Times New Roman"/>
          <w:sz w:val="24"/>
        </w:rPr>
      </w:pPr>
      <w:ins w:id="73" w:author="Susan Cosner" w:date="2019-04-04T19:55:00Z">
        <w:r>
          <w:rPr>
            <w:rFonts w:ascii="Times New Roman" w:hAnsi="Times New Roman" w:cs="Times New Roman"/>
            <w:sz w:val="24"/>
          </w:rPr>
          <w:t xml:space="preserve">To learn more about </w:t>
        </w:r>
      </w:ins>
      <w:del w:id="74" w:author="Susan Cosner" w:date="2019-04-04T19:55:00Z">
        <w:r w:rsidR="007F2A9E" w:rsidDel="000075CF">
          <w:rPr>
            <w:rFonts w:ascii="Times New Roman" w:hAnsi="Times New Roman" w:cs="Times New Roman"/>
            <w:sz w:val="24"/>
          </w:rPr>
          <w:delText>If you are interested to learn</w:delText>
        </w:r>
      </w:del>
      <w:r w:rsidR="007F2A9E">
        <w:rPr>
          <w:rFonts w:ascii="Times New Roman" w:hAnsi="Times New Roman" w:cs="Times New Roman"/>
          <w:sz w:val="24"/>
        </w:rPr>
        <w:t xml:space="preserve"> how Rural Housing 360 can help your community </w:t>
      </w:r>
      <w:ins w:id="75" w:author="Susan Cosner" w:date="2019-04-04T19:56:00Z">
        <w:r>
          <w:rPr>
            <w:rFonts w:ascii="Times New Roman" w:hAnsi="Times New Roman" w:cs="Times New Roman"/>
            <w:sz w:val="24"/>
          </w:rPr>
          <w:t xml:space="preserve">visit </w:t>
        </w:r>
      </w:ins>
      <w:del w:id="76" w:author="Susan Cosner" w:date="2019-04-04T19:56:00Z">
        <w:r w:rsidR="007F2A9E" w:rsidDel="000075CF">
          <w:rPr>
            <w:rFonts w:ascii="Times New Roman" w:hAnsi="Times New Roman" w:cs="Times New Roman"/>
            <w:sz w:val="24"/>
          </w:rPr>
          <w:delText>c</w:delText>
        </w:r>
        <w:r w:rsidR="00BE1948" w:rsidDel="000075CF">
          <w:rPr>
            <w:rFonts w:ascii="Times New Roman" w:hAnsi="Times New Roman" w:cs="Times New Roman"/>
            <w:sz w:val="24"/>
          </w:rPr>
          <w:delText>lick</w:delText>
        </w:r>
      </w:del>
      <w:r w:rsidR="00BE1948">
        <w:rPr>
          <w:rFonts w:ascii="Times New Roman" w:hAnsi="Times New Roman" w:cs="Times New Roman"/>
          <w:sz w:val="24"/>
        </w:rPr>
        <w:t xml:space="preserve"> </w:t>
      </w:r>
      <w:del w:id="77" w:author="Susan Cosner" w:date="2019-04-04T19:56:00Z">
        <w:r w:rsidR="00BE1948" w:rsidDel="000075CF">
          <w:rPr>
            <w:rFonts w:ascii="Times New Roman" w:hAnsi="Times New Roman" w:cs="Times New Roman"/>
            <w:sz w:val="24"/>
          </w:rPr>
          <w:delText>on</w:delText>
        </w:r>
      </w:del>
      <w:r w:rsidR="00BE1948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="00BE1948" w:rsidRPr="00B54E37">
          <w:rPr>
            <w:rStyle w:val="Hyperlink"/>
            <w:rFonts w:ascii="Times New Roman" w:hAnsi="Times New Roman" w:cs="Times New Roman"/>
            <w:sz w:val="24"/>
          </w:rPr>
          <w:t>www.ruralhousing360.com</w:t>
        </w:r>
      </w:hyperlink>
      <w:r w:rsidR="00BE1948">
        <w:rPr>
          <w:rFonts w:ascii="Times New Roman" w:hAnsi="Times New Roman" w:cs="Times New Roman"/>
          <w:sz w:val="24"/>
        </w:rPr>
        <w:t xml:space="preserve"> for more information.   </w:t>
      </w:r>
      <w:r w:rsidR="007F2A9E">
        <w:rPr>
          <w:rFonts w:ascii="Times New Roman" w:hAnsi="Times New Roman" w:cs="Times New Roman"/>
          <w:sz w:val="24"/>
        </w:rPr>
        <w:t xml:space="preserve"> </w:t>
      </w:r>
    </w:p>
    <w:sectPr w:rsidR="003F467E" w:rsidRPr="003F467E" w:rsidSect="00470C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705D"/>
    <w:multiLevelType w:val="hybridMultilevel"/>
    <w:tmpl w:val="E0EE8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na Ramsey">
    <w15:presenceInfo w15:providerId="AD" w15:userId="S-1-5-21-1353859386-686255567-1990678075-56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7E"/>
    <w:rsid w:val="000065B2"/>
    <w:rsid w:val="000075CF"/>
    <w:rsid w:val="00023AAE"/>
    <w:rsid w:val="000A06DD"/>
    <w:rsid w:val="002D0C1D"/>
    <w:rsid w:val="003F467E"/>
    <w:rsid w:val="00470C68"/>
    <w:rsid w:val="004A7360"/>
    <w:rsid w:val="005335D5"/>
    <w:rsid w:val="006D32CC"/>
    <w:rsid w:val="0070118E"/>
    <w:rsid w:val="00790476"/>
    <w:rsid w:val="007F2A9E"/>
    <w:rsid w:val="00862608"/>
    <w:rsid w:val="00A0505C"/>
    <w:rsid w:val="00B45C7C"/>
    <w:rsid w:val="00B9560D"/>
    <w:rsid w:val="00BE1948"/>
    <w:rsid w:val="00C21541"/>
    <w:rsid w:val="00CF56C7"/>
    <w:rsid w:val="00D61F93"/>
    <w:rsid w:val="00E44619"/>
    <w:rsid w:val="00F104CE"/>
    <w:rsid w:val="00F8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8B40D"/>
  <w15:docId w15:val="{44835ACF-344A-4133-9A38-704C6D2B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46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26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2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ralhousing360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Hansen</dc:creator>
  <cp:lastModifiedBy>New Market Clerk</cp:lastModifiedBy>
  <cp:revision>2</cp:revision>
  <cp:lastPrinted>2019-04-04T19:38:00Z</cp:lastPrinted>
  <dcterms:created xsi:type="dcterms:W3CDTF">2019-05-06T14:40:00Z</dcterms:created>
  <dcterms:modified xsi:type="dcterms:W3CDTF">2019-05-06T14:40:00Z</dcterms:modified>
</cp:coreProperties>
</file>